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A6F2" w14:textId="591A8EDA" w:rsidR="008A0B28" w:rsidRPr="000C144D" w:rsidRDefault="00450961" w:rsidP="0085752C">
      <w:pPr>
        <w:rPr>
          <w:rFonts w:ascii="Verdana" w:hAnsi="Verdana"/>
          <w:b/>
          <w:sz w:val="24"/>
          <w:szCs w:val="24"/>
        </w:rPr>
      </w:pPr>
      <w:r>
        <w:rPr>
          <w:rFonts w:ascii="Verdana" w:hAnsi="Verdana"/>
          <w:b/>
          <w:sz w:val="24"/>
        </w:rPr>
        <w:t xml:space="preserve">MICROSENS optimises large-scale lighting installations </w:t>
      </w:r>
      <w:r w:rsidR="003308F0">
        <w:rPr>
          <w:rFonts w:ascii="Verdana" w:hAnsi="Verdana"/>
          <w:b/>
          <w:sz w:val="24"/>
        </w:rPr>
        <w:t xml:space="preserve">with </w:t>
      </w:r>
      <w:r>
        <w:rPr>
          <w:rFonts w:ascii="Verdana" w:hAnsi="Verdana"/>
          <w:b/>
          <w:sz w:val="24"/>
        </w:rPr>
        <w:t>the Central Smart Lighting Controller</w:t>
      </w:r>
    </w:p>
    <w:p w14:paraId="652034F5" w14:textId="77777777" w:rsidR="009D4B68" w:rsidRPr="000C144D" w:rsidRDefault="009D4B68" w:rsidP="000C144D">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jc w:val="both"/>
        <w:rPr>
          <w:rFonts w:ascii="Verdana" w:hAnsi="Verdana" w:cs="Helvetica"/>
          <w:sz w:val="32"/>
          <w:szCs w:val="32"/>
        </w:rPr>
      </w:pPr>
      <w:r>
        <w:rPr>
          <w:rFonts w:ascii="Verdana" w:hAnsi="Verdana"/>
          <w:sz w:val="32"/>
        </w:rPr>
        <w:t>PRESS RELEASE</w:t>
      </w:r>
    </w:p>
    <w:p w14:paraId="0E57E6E4" w14:textId="77777777" w:rsidR="00E24BD0" w:rsidRPr="000C144D" w:rsidRDefault="00E24BD0" w:rsidP="000C144D">
      <w:pPr>
        <w:pStyle w:val="Textkrper2"/>
        <w:framePr w:w="2530" w:h="1437" w:vSpace="0" w:wrap="auto" w:x="9115" w:y="222"/>
        <w:tabs>
          <w:tab w:val="left" w:pos="567"/>
        </w:tabs>
        <w:spacing w:before="0" w:after="0"/>
        <w:jc w:val="both"/>
        <w:rPr>
          <w:rFonts w:ascii="Verdana" w:hAnsi="Verdana" w:cs="Helvetica"/>
          <w:sz w:val="18"/>
          <w:szCs w:val="18"/>
        </w:rPr>
      </w:pPr>
    </w:p>
    <w:p w14:paraId="1F9C8E19" w14:textId="6B5DF39E" w:rsidR="009D4B68" w:rsidRPr="000C144D" w:rsidRDefault="009D4B68" w:rsidP="000C144D">
      <w:pPr>
        <w:pStyle w:val="Textkrper2"/>
        <w:framePr w:w="2530" w:h="1437" w:vSpace="0" w:wrap="auto" w:x="9115" w:y="222"/>
        <w:tabs>
          <w:tab w:val="left" w:pos="567"/>
        </w:tabs>
        <w:spacing w:before="0" w:after="0"/>
        <w:jc w:val="both"/>
        <w:rPr>
          <w:rFonts w:ascii="Verdana" w:hAnsi="Verdana" w:cs="Helvetica"/>
          <w:sz w:val="17"/>
          <w:szCs w:val="17"/>
        </w:rPr>
      </w:pPr>
      <w:r>
        <w:rPr>
          <w:rFonts w:ascii="Verdana" w:hAnsi="Verdana"/>
          <w:sz w:val="17"/>
        </w:rPr>
        <w:t>Contact:</w:t>
      </w:r>
    </w:p>
    <w:p w14:paraId="5404088F" w14:textId="02E52AB1"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rPr>
      </w:pPr>
      <w:r>
        <w:rPr>
          <w:rFonts w:ascii="Verdana" w:hAnsi="Verdana" w:cs="Helvetica"/>
          <w:sz w:val="17"/>
          <w:szCs w:val="17"/>
        </w:rPr>
        <w:br/>
      </w:r>
      <w:r>
        <w:rPr>
          <w:rFonts w:ascii="Verdana" w:hAnsi="Verdana"/>
          <w:b/>
          <w:sz w:val="17"/>
        </w:rPr>
        <w:t>MICROSENS GmbH &amp; Co.</w:t>
      </w:r>
      <w:ins w:id="0" w:author="Theyssen, Jessica" w:date="2018-02-26T15:08:00Z">
        <w:r w:rsidR="00CB13E1">
          <w:rPr>
            <w:rFonts w:ascii="Verdana" w:hAnsi="Verdana"/>
            <w:b/>
            <w:sz w:val="17"/>
          </w:rPr>
          <w:t xml:space="preserve"> </w:t>
        </w:r>
      </w:ins>
      <w:bookmarkStart w:id="1" w:name="_GoBack"/>
      <w:bookmarkEnd w:id="1"/>
      <w:r>
        <w:rPr>
          <w:rFonts w:ascii="Verdana" w:hAnsi="Verdana"/>
          <w:b/>
          <w:sz w:val="17"/>
        </w:rPr>
        <w:t>KG</w:t>
      </w:r>
      <w:r>
        <w:rPr>
          <w:rFonts w:ascii="Verdana" w:hAnsi="Verdana"/>
          <w:sz w:val="17"/>
        </w:rPr>
        <w:t xml:space="preserve">                          </w:t>
      </w:r>
      <w:r>
        <w:rPr>
          <w:rFonts w:ascii="Verdana" w:hAnsi="Verdana" w:cs="Helvetica"/>
          <w:sz w:val="17"/>
          <w:szCs w:val="17"/>
        </w:rPr>
        <w:br/>
      </w:r>
      <w:r>
        <w:rPr>
          <w:rFonts w:ascii="Verdana" w:hAnsi="Verdana"/>
          <w:sz w:val="17"/>
        </w:rPr>
        <w:t>Phone +49 (0) 2381/9452-0</w:t>
      </w:r>
    </w:p>
    <w:p w14:paraId="39C9279F"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rPr>
      </w:pPr>
      <w:r>
        <w:rPr>
          <w:rFonts w:ascii="Verdana" w:hAnsi="Verdana"/>
          <w:sz w:val="17"/>
        </w:rPr>
        <w:t>Fax +49 (0) 2381/9452-100</w:t>
      </w:r>
    </w:p>
    <w:p w14:paraId="62CE1E64" w14:textId="52D2F0B4" w:rsidR="009D4B68" w:rsidRDefault="00CB13E1"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rPr>
      </w:pPr>
      <w:hyperlink r:id="rId8">
        <w:r w:rsidR="00C112A4">
          <w:rPr>
            <w:rStyle w:val="Hyperlink"/>
            <w:rFonts w:ascii="Verdana" w:hAnsi="Verdana"/>
            <w:sz w:val="17"/>
          </w:rPr>
          <w:t>info@microsens.de</w:t>
        </w:r>
      </w:hyperlink>
    </w:p>
    <w:p w14:paraId="6FB41997" w14:textId="77777777" w:rsidR="002515B9" w:rsidRPr="000C144D" w:rsidRDefault="002515B9"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rPr>
      </w:pPr>
    </w:p>
    <w:p w14:paraId="1870D472"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b/>
          <w:sz w:val="17"/>
          <w:szCs w:val="17"/>
        </w:rPr>
      </w:pPr>
      <w:r>
        <w:rPr>
          <w:rFonts w:ascii="Verdana" w:hAnsi="Verdana"/>
          <w:b/>
          <w:sz w:val="17"/>
        </w:rPr>
        <w:t>Jessica Theyssen</w:t>
      </w:r>
    </w:p>
    <w:p w14:paraId="3B92E564"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rPr>
      </w:pPr>
      <w:r>
        <w:rPr>
          <w:rFonts w:ascii="Verdana" w:hAnsi="Verdana"/>
          <w:sz w:val="17"/>
        </w:rPr>
        <w:t xml:space="preserve">Marketing Communications Manager </w:t>
      </w:r>
      <w:r>
        <w:rPr>
          <w:rFonts w:ascii="Verdana" w:hAnsi="Verdana" w:cs="Helvetica"/>
          <w:sz w:val="17"/>
          <w:szCs w:val="17"/>
        </w:rPr>
        <w:br/>
      </w:r>
      <w:r>
        <w:rPr>
          <w:rFonts w:ascii="Verdana" w:hAnsi="Verdana"/>
          <w:sz w:val="17"/>
        </w:rPr>
        <w:t>Phone +49 (0) 2381 9452-242</w:t>
      </w:r>
    </w:p>
    <w:bookmarkStart w:id="2" w:name="_Hlk484771010"/>
    <w:p w14:paraId="0D770E37"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Cs w:val="18"/>
        </w:rPr>
      </w:pPr>
      <w:r>
        <w:fldChar w:fldCharType="begin"/>
      </w:r>
      <w:r>
        <w:instrText>HYPERLINK "mailto:marketing@microsens.de"</w:instrText>
      </w:r>
      <w:r>
        <w:fldChar w:fldCharType="separate"/>
      </w:r>
      <w:r>
        <w:rPr>
          <w:rStyle w:val="Hyperlink"/>
          <w:rFonts w:ascii="Verdana" w:hAnsi="Verdana"/>
        </w:rPr>
        <w:t>marketing@microsens.de</w:t>
      </w:r>
      <w:r>
        <w:fldChar w:fldCharType="end"/>
      </w:r>
      <w:bookmarkEnd w:id="2"/>
    </w:p>
    <w:p w14:paraId="2B690223"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rPr>
      </w:pPr>
    </w:p>
    <w:p w14:paraId="7683CE5B"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Cs w:val="18"/>
        </w:rPr>
      </w:pPr>
    </w:p>
    <w:p w14:paraId="39906A80"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Cs w:val="18"/>
        </w:rPr>
      </w:pPr>
    </w:p>
    <w:p w14:paraId="4A2B0C95" w14:textId="77777777" w:rsidR="00F81A9D" w:rsidRPr="000C144D" w:rsidRDefault="00F81A9D" w:rsidP="000C144D">
      <w:pPr>
        <w:spacing w:after="160" w:line="259" w:lineRule="auto"/>
        <w:jc w:val="both"/>
        <w:rPr>
          <w:rFonts w:ascii="Verdana" w:hAnsi="Verdana" w:cs="Helvetica"/>
          <w:sz w:val="18"/>
        </w:rPr>
      </w:pPr>
    </w:p>
    <w:p w14:paraId="269DFF92" w14:textId="3383447E" w:rsidR="003461EE" w:rsidRPr="000C144D" w:rsidRDefault="008A0B28" w:rsidP="000C144D">
      <w:pPr>
        <w:spacing w:after="160" w:line="259" w:lineRule="auto"/>
        <w:jc w:val="both"/>
        <w:rPr>
          <w:rFonts w:ascii="Verdana" w:hAnsi="Verdana" w:cs="Helvetica"/>
          <w:b/>
          <w:iCs/>
        </w:rPr>
      </w:pPr>
      <w:r>
        <w:rPr>
          <w:rFonts w:ascii="Verdana" w:hAnsi="Verdana"/>
          <w:b/>
        </w:rPr>
        <w:t xml:space="preserve">Hamm, February 27, 2018 – The euromicron subsidiary MICROSENS extends its IP-based lighting solution "Smart Lighting" by a central LED constant power source. Particularly for scenarios with a large number of networked lamps, the 'Central Smart Lighting Controller' facilitates installation, maintenance, and reconstructing. </w:t>
      </w:r>
    </w:p>
    <w:p w14:paraId="190DBC3A" w14:textId="6AD68F51" w:rsidR="00D42EA1" w:rsidRDefault="00001AB9" w:rsidP="000C144D">
      <w:pPr>
        <w:spacing w:after="160" w:line="259" w:lineRule="auto"/>
        <w:jc w:val="both"/>
        <w:rPr>
          <w:rFonts w:ascii="Verdana" w:hAnsi="Verdana" w:cs="Helvetica"/>
          <w:iCs/>
        </w:rPr>
      </w:pPr>
      <w:r>
        <w:rPr>
          <w:rFonts w:ascii="Verdana" w:hAnsi="Verdana"/>
        </w:rPr>
        <w:t xml:space="preserve">Smart Lighting by MICROSENS is a decentralised, IP-based lighting solution for intelligent buildings. Here, standard network cables supply both electricity and information for energy-saving, dimmable LED lighting. This reduces the installation effort </w:t>
      </w:r>
      <w:r w:rsidR="004B32C9">
        <w:rPr>
          <w:rFonts w:ascii="Verdana" w:hAnsi="Verdana"/>
        </w:rPr>
        <w:t>compared to</w:t>
      </w:r>
      <w:r>
        <w:rPr>
          <w:rFonts w:ascii="Verdana" w:hAnsi="Verdana"/>
        </w:rPr>
        <w:t xml:space="preserve"> conventional networked lighting solutions, since it is not necessary to </w:t>
      </w:r>
      <w:r w:rsidR="00F52E9E">
        <w:rPr>
          <w:rFonts w:ascii="Verdana" w:hAnsi="Verdana"/>
        </w:rPr>
        <w:t xml:space="preserve">carry out a </w:t>
      </w:r>
      <w:r>
        <w:rPr>
          <w:rFonts w:ascii="Verdana" w:hAnsi="Verdana"/>
        </w:rPr>
        <w:t xml:space="preserve">separate and cost-intensive installation of a 230-V supply and control BUS. </w:t>
      </w:r>
    </w:p>
    <w:p w14:paraId="19E08A61" w14:textId="5A54D611" w:rsidR="003461EE" w:rsidRPr="000C144D" w:rsidRDefault="003461EE" w:rsidP="000C144D">
      <w:pPr>
        <w:spacing w:after="160" w:line="259" w:lineRule="auto"/>
        <w:jc w:val="both"/>
        <w:rPr>
          <w:rFonts w:ascii="Verdana" w:hAnsi="Verdana" w:cs="Helvetica"/>
          <w:b/>
          <w:iCs/>
        </w:rPr>
      </w:pPr>
      <w:r>
        <w:rPr>
          <w:rFonts w:ascii="Verdana" w:hAnsi="Verdana"/>
          <w:b/>
        </w:rPr>
        <w:t xml:space="preserve">Central Smart Lighting Controller </w:t>
      </w:r>
    </w:p>
    <w:p w14:paraId="2E0D6C7E" w14:textId="68927955" w:rsidR="00F71528" w:rsidRDefault="008D07AF" w:rsidP="000C144D">
      <w:pPr>
        <w:spacing w:after="160" w:line="259" w:lineRule="auto"/>
        <w:jc w:val="both"/>
        <w:rPr>
          <w:rFonts w:ascii="Verdana" w:hAnsi="Verdana" w:cs="Helvetica"/>
          <w:iCs/>
        </w:rPr>
      </w:pPr>
      <w:r>
        <w:rPr>
          <w:rFonts w:ascii="Verdana" w:hAnsi="Verdana"/>
        </w:rPr>
        <w:t xml:space="preserve">The Central Smart Lighting Controller is a multi-port, constant power supply for up to 24 individually controllable LED lamps. Up to 50 W are supplied per lamp by means of standardised twisted-pair cables. The integrated control ensures </w:t>
      </w:r>
      <w:r w:rsidR="006C77B4">
        <w:rPr>
          <w:rFonts w:ascii="Verdana" w:hAnsi="Verdana"/>
        </w:rPr>
        <w:t>the</w:t>
      </w:r>
      <w:r>
        <w:rPr>
          <w:rFonts w:ascii="Verdana" w:hAnsi="Verdana"/>
        </w:rPr>
        <w:t xml:space="preserve"> generation of </w:t>
      </w:r>
      <w:r w:rsidR="006C77B4">
        <w:rPr>
          <w:rFonts w:ascii="Verdana" w:hAnsi="Verdana"/>
        </w:rPr>
        <w:t xml:space="preserve">uniform </w:t>
      </w:r>
      <w:r>
        <w:rPr>
          <w:rFonts w:ascii="Verdana" w:hAnsi="Verdana"/>
        </w:rPr>
        <w:t xml:space="preserve">light and flicker-free dimming. Motion or presence sensors can be </w:t>
      </w:r>
      <w:r w:rsidR="001E23D2">
        <w:rPr>
          <w:rFonts w:ascii="Verdana" w:hAnsi="Verdana"/>
        </w:rPr>
        <w:t xml:space="preserve">connected </w:t>
      </w:r>
      <w:r>
        <w:rPr>
          <w:rFonts w:ascii="Verdana" w:hAnsi="Verdana"/>
        </w:rPr>
        <w:t xml:space="preserve">via four wired bus inputs. In addition, </w:t>
      </w:r>
      <w:r w:rsidR="001E23D2">
        <w:rPr>
          <w:rFonts w:ascii="Verdana" w:hAnsi="Verdana"/>
        </w:rPr>
        <w:t>it is possible</w:t>
      </w:r>
      <w:r>
        <w:rPr>
          <w:rFonts w:ascii="Verdana" w:hAnsi="Verdana"/>
        </w:rPr>
        <w:t xml:space="preserve"> to integrate light switches or further sensors or actors via wireless communications into the system. Currently, the wireless communications standards EnOcean and IP500 are supported. With its fan-less design, the Central Smart Lighting Controller is ideally suited for the installation into a suspended ceiling or a 19'' distribution cabinet. This makes it possible to </w:t>
      </w:r>
      <w:r w:rsidR="008C2E56">
        <w:rPr>
          <w:rFonts w:ascii="Verdana" w:hAnsi="Verdana"/>
        </w:rPr>
        <w:t xml:space="preserve">easily expand </w:t>
      </w:r>
      <w:r>
        <w:rPr>
          <w:rFonts w:ascii="Verdana" w:hAnsi="Verdana"/>
        </w:rPr>
        <w:t>the lighting installation or perform maintenance tasks.</w:t>
      </w:r>
    </w:p>
    <w:p w14:paraId="477A0DF9" w14:textId="209D22B8" w:rsidR="00FD184B" w:rsidRDefault="00FB0E07" w:rsidP="000C144D">
      <w:pPr>
        <w:spacing w:after="160" w:line="259" w:lineRule="auto"/>
        <w:jc w:val="both"/>
        <w:rPr>
          <w:rFonts w:ascii="Verdana" w:hAnsi="Verdana" w:cs="Helvetica"/>
          <w:iCs/>
        </w:rPr>
      </w:pPr>
      <w:r>
        <w:rPr>
          <w:rFonts w:ascii="Verdana" w:hAnsi="Verdana"/>
        </w:rPr>
        <w:t xml:space="preserve">The Smart Director, a MICROSENS building automation application, is installed on the Central Smart Lighting Controller. It manages and controls lamps and lamp groups according to predefined lighting scenarios. Additionally, the application integrates heating and shading into automation. </w:t>
      </w:r>
      <w:r w:rsidR="00DF595E">
        <w:rPr>
          <w:rFonts w:ascii="Verdana" w:hAnsi="Verdana"/>
        </w:rPr>
        <w:t>Moreover, a</w:t>
      </w:r>
      <w:r>
        <w:rPr>
          <w:rFonts w:ascii="Verdana" w:hAnsi="Verdana"/>
        </w:rPr>
        <w:t xml:space="preserve"> </w:t>
      </w:r>
      <w:proofErr w:type="spellStart"/>
      <w:r>
        <w:rPr>
          <w:rFonts w:ascii="Verdana" w:hAnsi="Verdana"/>
        </w:rPr>
        <w:t>superordinated</w:t>
      </w:r>
      <w:proofErr w:type="spellEnd"/>
      <w:r>
        <w:rPr>
          <w:rFonts w:ascii="Verdana" w:hAnsi="Verdana"/>
        </w:rPr>
        <w:t xml:space="preserve"> software, the Smart Building Manager, administrates larger room units, </w:t>
      </w:r>
      <w:r w:rsidR="00DF595E">
        <w:rPr>
          <w:rFonts w:ascii="Verdana" w:hAnsi="Verdana"/>
        </w:rPr>
        <w:t xml:space="preserve">whole </w:t>
      </w:r>
      <w:r>
        <w:rPr>
          <w:rFonts w:ascii="Verdana" w:hAnsi="Verdana"/>
        </w:rPr>
        <w:t>floors, or complete building complexes.</w:t>
      </w:r>
    </w:p>
    <w:p w14:paraId="443B85DE" w14:textId="2612AAEB" w:rsidR="00AC3A76" w:rsidRPr="000C144D" w:rsidRDefault="000C144D" w:rsidP="000C144D">
      <w:pPr>
        <w:spacing w:after="160" w:line="259" w:lineRule="auto"/>
        <w:jc w:val="both"/>
        <w:rPr>
          <w:rFonts w:ascii="Verdana" w:hAnsi="Verdana" w:cs="Helvetica"/>
          <w:b/>
          <w:iCs/>
        </w:rPr>
      </w:pPr>
      <w:r>
        <w:rPr>
          <w:rFonts w:ascii="Verdana" w:hAnsi="Verdana"/>
          <w:b/>
        </w:rPr>
        <w:t xml:space="preserve">Perfect for </w:t>
      </w:r>
      <w:r w:rsidR="00DF595E">
        <w:rPr>
          <w:rFonts w:ascii="Verdana" w:hAnsi="Verdana"/>
          <w:b/>
        </w:rPr>
        <w:t>l</w:t>
      </w:r>
      <w:r>
        <w:rPr>
          <w:rFonts w:ascii="Verdana" w:hAnsi="Verdana"/>
          <w:b/>
        </w:rPr>
        <w:t>arge-</w:t>
      </w:r>
      <w:r w:rsidR="00DF595E">
        <w:rPr>
          <w:rFonts w:ascii="Verdana" w:hAnsi="Verdana"/>
          <w:b/>
        </w:rPr>
        <w:t>s</w:t>
      </w:r>
      <w:r>
        <w:rPr>
          <w:rFonts w:ascii="Verdana" w:hAnsi="Verdana"/>
          <w:b/>
        </w:rPr>
        <w:t xml:space="preserve">cale </w:t>
      </w:r>
      <w:r w:rsidR="00DF595E">
        <w:rPr>
          <w:rFonts w:ascii="Verdana" w:hAnsi="Verdana"/>
          <w:b/>
        </w:rPr>
        <w:t>l</w:t>
      </w:r>
      <w:r>
        <w:rPr>
          <w:rFonts w:ascii="Verdana" w:hAnsi="Verdana"/>
          <w:b/>
        </w:rPr>
        <w:t xml:space="preserve">ighting </w:t>
      </w:r>
      <w:r w:rsidR="00DF595E">
        <w:rPr>
          <w:rFonts w:ascii="Verdana" w:hAnsi="Verdana"/>
          <w:b/>
        </w:rPr>
        <w:t>i</w:t>
      </w:r>
      <w:r>
        <w:rPr>
          <w:rFonts w:ascii="Verdana" w:hAnsi="Verdana"/>
          <w:b/>
        </w:rPr>
        <w:t>nstallations</w:t>
      </w:r>
    </w:p>
    <w:p w14:paraId="0FEC94EC" w14:textId="1C8FF8E4" w:rsidR="00C263AA" w:rsidRDefault="001525AF" w:rsidP="00102C37">
      <w:pPr>
        <w:spacing w:after="160" w:line="259" w:lineRule="auto"/>
        <w:jc w:val="both"/>
        <w:rPr>
          <w:rFonts w:ascii="Verdana" w:hAnsi="Verdana" w:cs="Helvetica"/>
          <w:iCs/>
        </w:rPr>
      </w:pPr>
      <w:r>
        <w:rPr>
          <w:rFonts w:ascii="Verdana" w:hAnsi="Verdana"/>
        </w:rPr>
        <w:t xml:space="preserve">The Central Smart Lighting Controller is the extension of the Smart Lighting portfolio, which is primarily designed for planners of large-scale lighting scenarios. </w:t>
      </w:r>
      <w:r w:rsidR="00637BE5">
        <w:rPr>
          <w:rFonts w:ascii="Verdana" w:hAnsi="Verdana"/>
        </w:rPr>
        <w:t xml:space="preserve">That is why it is </w:t>
      </w:r>
      <w:r>
        <w:rPr>
          <w:rFonts w:ascii="Verdana" w:hAnsi="Verdana"/>
        </w:rPr>
        <w:t>the perfect solution for open-plan offices, shopping centres, hotels, hospitals, and industr</w:t>
      </w:r>
      <w:r w:rsidR="00637BE5">
        <w:rPr>
          <w:rFonts w:ascii="Verdana" w:hAnsi="Verdana"/>
        </w:rPr>
        <w:t>ial environments</w:t>
      </w:r>
      <w:r>
        <w:rPr>
          <w:rFonts w:ascii="Verdana" w:hAnsi="Verdana"/>
        </w:rPr>
        <w:t>. If the building is refurbished or reorgani</w:t>
      </w:r>
      <w:r w:rsidR="00637BE5">
        <w:rPr>
          <w:rFonts w:ascii="Verdana" w:hAnsi="Verdana"/>
        </w:rPr>
        <w:t>sed</w:t>
      </w:r>
      <w:r>
        <w:rPr>
          <w:rFonts w:ascii="Verdana" w:hAnsi="Verdana"/>
        </w:rPr>
        <w:t xml:space="preserve"> with a new room layout, </w:t>
      </w:r>
      <w:r w:rsidR="00A734DD">
        <w:rPr>
          <w:rFonts w:ascii="Verdana" w:hAnsi="Verdana"/>
        </w:rPr>
        <w:t xml:space="preserve">an operator can easily group </w:t>
      </w:r>
      <w:r>
        <w:rPr>
          <w:rFonts w:ascii="Verdana" w:hAnsi="Verdana"/>
        </w:rPr>
        <w:t>the lights</w:t>
      </w:r>
      <w:r w:rsidR="00A734DD">
        <w:rPr>
          <w:rFonts w:ascii="Verdana" w:hAnsi="Verdana"/>
        </w:rPr>
        <w:t xml:space="preserve"> </w:t>
      </w:r>
      <w:r w:rsidR="00153381">
        <w:rPr>
          <w:rFonts w:ascii="Verdana" w:hAnsi="Verdana"/>
        </w:rPr>
        <w:t>together logically at the click of a mouse</w:t>
      </w:r>
      <w:r>
        <w:rPr>
          <w:rFonts w:ascii="Verdana" w:hAnsi="Verdana"/>
        </w:rPr>
        <w:t xml:space="preserve">. </w:t>
      </w:r>
    </w:p>
    <w:p w14:paraId="760D5BBE" w14:textId="3003D6B3" w:rsidR="00C263AA" w:rsidRDefault="00C263AA" w:rsidP="00C263AA">
      <w:pPr>
        <w:spacing w:line="276" w:lineRule="auto"/>
        <w:jc w:val="both"/>
        <w:rPr>
          <w:rFonts w:ascii="Verdana" w:hAnsi="Verdana" w:cs="Helvetica"/>
        </w:rPr>
      </w:pPr>
      <w:r>
        <w:rPr>
          <w:rFonts w:ascii="Verdana" w:hAnsi="Verdana"/>
        </w:rPr>
        <w:t xml:space="preserve">At the Light + Building 2018 trade fair in hall 9.1 </w:t>
      </w:r>
      <w:r w:rsidR="00570E89">
        <w:rPr>
          <w:rFonts w:ascii="Verdana" w:hAnsi="Verdana"/>
        </w:rPr>
        <w:t xml:space="preserve">at </w:t>
      </w:r>
      <w:r>
        <w:rPr>
          <w:rFonts w:ascii="Verdana" w:hAnsi="Verdana"/>
        </w:rPr>
        <w:t xml:space="preserve">booth E31, the Central Smart Lighting Controller will be presented to a </w:t>
      </w:r>
      <w:r w:rsidR="00570E89">
        <w:rPr>
          <w:rFonts w:ascii="Verdana" w:hAnsi="Verdana"/>
        </w:rPr>
        <w:t>broad audience of experts</w:t>
      </w:r>
      <w:r>
        <w:rPr>
          <w:rFonts w:ascii="Verdana" w:hAnsi="Verdana"/>
        </w:rPr>
        <w:t xml:space="preserve"> for the first time. In addition, MICROSENS will present its Smart Building </w:t>
      </w:r>
      <w:r>
        <w:rPr>
          <w:rFonts w:ascii="Verdana" w:hAnsi="Verdana"/>
        </w:rPr>
        <w:lastRenderedPageBreak/>
        <w:t>Solution by means of a walk-in office installation, along with a comprehensive portfolio of its network components.</w:t>
      </w:r>
    </w:p>
    <w:p w14:paraId="629B8503" w14:textId="77777777" w:rsidR="00C46C16" w:rsidRPr="00C263AA" w:rsidRDefault="00C46C16" w:rsidP="00C263AA">
      <w:pPr>
        <w:spacing w:line="276" w:lineRule="auto"/>
        <w:jc w:val="both"/>
        <w:rPr>
          <w:rFonts w:ascii="Verdana" w:hAnsi="Verdana" w:cs="Helvetica"/>
          <w:iCs/>
        </w:rPr>
      </w:pPr>
    </w:p>
    <w:p w14:paraId="44A923C7" w14:textId="1E504E3F" w:rsidR="00102C37" w:rsidRPr="00102C37" w:rsidRDefault="00081FC9" w:rsidP="00C46C16">
      <w:pPr>
        <w:spacing w:after="160" w:line="259" w:lineRule="auto"/>
        <w:rPr>
          <w:rFonts w:ascii="Verdana" w:hAnsi="Verdana" w:cs="Helvetica"/>
          <w:color w:val="0000FF"/>
          <w:u w:val="single"/>
        </w:rPr>
      </w:pPr>
      <w:r>
        <w:rPr>
          <w:rFonts w:ascii="Verdana" w:hAnsi="Verdana"/>
        </w:rPr>
        <w:t xml:space="preserve">For </w:t>
      </w:r>
      <w:r w:rsidR="00570E89">
        <w:rPr>
          <w:rFonts w:ascii="Verdana" w:hAnsi="Verdana"/>
        </w:rPr>
        <w:t xml:space="preserve">more </w:t>
      </w:r>
      <w:r>
        <w:rPr>
          <w:rFonts w:ascii="Verdana" w:hAnsi="Verdana"/>
        </w:rPr>
        <w:t xml:space="preserve">information, please visit our Website at </w:t>
      </w:r>
      <w:hyperlink r:id="rId9">
        <w:r>
          <w:rPr>
            <w:rStyle w:val="Hyperlink"/>
            <w:rFonts w:ascii="Verdana" w:hAnsi="Verdana"/>
          </w:rPr>
          <w:t>www.microsens.com</w:t>
        </w:r>
      </w:hyperlink>
    </w:p>
    <w:p w14:paraId="7D7AC262" w14:textId="1DEA5CA2" w:rsidR="009D4B68" w:rsidRPr="000C144D" w:rsidRDefault="003132EC" w:rsidP="000C144D">
      <w:pPr>
        <w:jc w:val="both"/>
        <w:rPr>
          <w:rFonts w:ascii="Verdana" w:hAnsi="Verdana" w:cs="Helvetica"/>
          <w:b/>
          <w:bCs/>
          <w:sz w:val="18"/>
          <w:szCs w:val="18"/>
        </w:rPr>
      </w:pPr>
      <w:r>
        <w:rPr>
          <w:rFonts w:ascii="Verdana" w:hAnsi="Verdana"/>
          <w:b/>
          <w:sz w:val="18"/>
        </w:rPr>
        <w:t>About MICROSENS</w:t>
      </w:r>
    </w:p>
    <w:p w14:paraId="39E06805" w14:textId="78DB0935" w:rsidR="002D56EF" w:rsidRPr="000C144D" w:rsidRDefault="002D56EF" w:rsidP="000C144D">
      <w:pPr>
        <w:pStyle w:val="Normal11pt"/>
        <w:spacing w:line="240" w:lineRule="auto"/>
        <w:rPr>
          <w:rFonts w:ascii="Verdana" w:hAnsi="Verdana" w:cs="Helvetica"/>
          <w:sz w:val="18"/>
          <w:szCs w:val="18"/>
        </w:rPr>
      </w:pPr>
      <w:r>
        <w:rPr>
          <w:rFonts w:ascii="Verdana" w:hAnsi="Verdana"/>
          <w:sz w:val="18"/>
        </w:rPr>
        <w:t>Transmitting information via fiber optic connections offers numerous benefits. MICROSENS GmbH &amp; Co. KG recognised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centres. Moreover, the companies affiliated in the euromicron group develop strategic applications and technologies for digitalized buildings, Industry 4.0 and critical infrastructures.</w:t>
      </w:r>
    </w:p>
    <w:p w14:paraId="73F8FF34" w14:textId="77777777" w:rsidR="009D4B68" w:rsidRPr="000C144D" w:rsidRDefault="009D4B68" w:rsidP="000C144D">
      <w:pPr>
        <w:pStyle w:val="Normal11pt"/>
        <w:spacing w:line="240" w:lineRule="auto"/>
        <w:rPr>
          <w:rFonts w:ascii="Verdana" w:hAnsi="Verdana" w:cs="Helvetica"/>
          <w:b/>
          <w:sz w:val="18"/>
          <w:szCs w:val="18"/>
        </w:rPr>
      </w:pPr>
    </w:p>
    <w:p w14:paraId="32636FD1" w14:textId="77777777" w:rsidR="009D4B68" w:rsidRPr="000C144D" w:rsidRDefault="009D4B68" w:rsidP="000C144D">
      <w:pPr>
        <w:pStyle w:val="Normal11pt"/>
        <w:spacing w:line="240" w:lineRule="auto"/>
        <w:rPr>
          <w:rFonts w:ascii="Verdana" w:hAnsi="Verdana" w:cs="Helvetica"/>
          <w:b/>
          <w:sz w:val="18"/>
          <w:szCs w:val="18"/>
        </w:rPr>
      </w:pPr>
    </w:p>
    <w:p w14:paraId="2BC57D91" w14:textId="77777777" w:rsidR="009D4B68" w:rsidRPr="000C144D" w:rsidRDefault="009D4B68" w:rsidP="000C144D">
      <w:pPr>
        <w:jc w:val="both"/>
        <w:rPr>
          <w:rFonts w:ascii="Verdana" w:hAnsi="Verdana" w:cs="Helvetica"/>
          <w:b/>
          <w:sz w:val="18"/>
          <w:szCs w:val="18"/>
        </w:rPr>
      </w:pPr>
      <w:r>
        <w:rPr>
          <w:rFonts w:ascii="Verdana" w:hAnsi="Verdana"/>
          <w:b/>
          <w:sz w:val="18"/>
        </w:rPr>
        <w:t>About euromicron:</w:t>
      </w:r>
    </w:p>
    <w:p w14:paraId="478B40A0" w14:textId="624321FD" w:rsidR="007252A5" w:rsidRPr="000C144D" w:rsidRDefault="002D56EF" w:rsidP="000C144D">
      <w:pPr>
        <w:jc w:val="both"/>
        <w:rPr>
          <w:rFonts w:ascii="Verdana" w:hAnsi="Verdana" w:cs="Helvetica"/>
          <w:sz w:val="18"/>
          <w:szCs w:val="18"/>
        </w:rPr>
      </w:pPr>
      <w:r>
        <w:rPr>
          <w:rFonts w:ascii="Verdana" w:hAnsi="Verdana"/>
          <w:sz w:val="18"/>
        </w:rPr>
        <w:t>As a company group, euromicron AG (www.euromicron.de) combines medium-scale high-tech companies from the sectors of digitalized buildings, Industry 4.0 and critical infrastructure. As a German specialist for the Internet of Things, euromicron enable their customers to network business and production processes and to successfully venture the path to a digital future. From the design and implementation over the operation up to combined services, euromicron implement customer-specific solutions and, thus, provide the necessary IT, network and security infrastructures. In this way, euromicron enable their customers to migrate the existing infrastructures to the digital age in a stepwise mode. The expertise of euromicron supports the customers of the company in increasing their flexibility and efficiency as well as in the development of new business models which set the cornerstone for the corporate success of tomorrow. The technology corporation, which has been registered at the stock market since 1998 and has its headquarters in Frankfurt am Main, employs approximately 1,800 employees at 32 company sites. The euromicron group includes 17 subsidiaries in total, among them the brands Elabo, LWL-Sachsenkabel, MICROSENS, and telent.</w:t>
      </w:r>
    </w:p>
    <w:sectPr w:rsidR="007252A5" w:rsidRPr="000C144D"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9F1F" w14:textId="77777777" w:rsidR="007F13F2" w:rsidRDefault="007F13F2">
      <w:r>
        <w:separator/>
      </w:r>
    </w:p>
  </w:endnote>
  <w:endnote w:type="continuationSeparator" w:id="0">
    <w:p w14:paraId="080184A2" w14:textId="77777777" w:rsidR="007F13F2" w:rsidRDefault="007F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7E0E" w14:textId="77777777" w:rsidR="007F13F2" w:rsidRDefault="007F13F2">
      <w:r>
        <w:separator/>
      </w:r>
    </w:p>
  </w:footnote>
  <w:footnote w:type="continuationSeparator" w:id="0">
    <w:p w14:paraId="3FE8713F" w14:textId="77777777" w:rsidR="007F13F2" w:rsidRDefault="007F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lang w:val="de-DE" w:eastAsia="de-DE" w:bidi="ar-SA"/>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yssen, Jessica">
    <w15:presenceInfo w15:providerId="AD" w15:userId="S-1-5-21-155019439-994820334-1965674237-262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01AB9"/>
    <w:rsid w:val="0000748E"/>
    <w:rsid w:val="000104DE"/>
    <w:rsid w:val="00012972"/>
    <w:rsid w:val="00041F47"/>
    <w:rsid w:val="000511CA"/>
    <w:rsid w:val="0006672C"/>
    <w:rsid w:val="00081FC9"/>
    <w:rsid w:val="00084933"/>
    <w:rsid w:val="000964B8"/>
    <w:rsid w:val="000A4DBF"/>
    <w:rsid w:val="000A514D"/>
    <w:rsid w:val="000C115A"/>
    <w:rsid w:val="000C144D"/>
    <w:rsid w:val="000C3E3B"/>
    <w:rsid w:val="000C535A"/>
    <w:rsid w:val="000D0301"/>
    <w:rsid w:val="000D7CE5"/>
    <w:rsid w:val="000F335D"/>
    <w:rsid w:val="00101487"/>
    <w:rsid w:val="00102C37"/>
    <w:rsid w:val="00124B5C"/>
    <w:rsid w:val="001262C7"/>
    <w:rsid w:val="00127A9C"/>
    <w:rsid w:val="00133DE6"/>
    <w:rsid w:val="00144EE6"/>
    <w:rsid w:val="00147663"/>
    <w:rsid w:val="001525AF"/>
    <w:rsid w:val="00153381"/>
    <w:rsid w:val="00161E4D"/>
    <w:rsid w:val="00164D13"/>
    <w:rsid w:val="00192D77"/>
    <w:rsid w:val="00197D9F"/>
    <w:rsid w:val="001C1B96"/>
    <w:rsid w:val="001E23D2"/>
    <w:rsid w:val="001E78A6"/>
    <w:rsid w:val="001F70DD"/>
    <w:rsid w:val="00205448"/>
    <w:rsid w:val="00206512"/>
    <w:rsid w:val="00215BA0"/>
    <w:rsid w:val="0022187A"/>
    <w:rsid w:val="00222AEA"/>
    <w:rsid w:val="00231872"/>
    <w:rsid w:val="00233BCB"/>
    <w:rsid w:val="00235418"/>
    <w:rsid w:val="00250B01"/>
    <w:rsid w:val="002515B9"/>
    <w:rsid w:val="00264A37"/>
    <w:rsid w:val="002651EA"/>
    <w:rsid w:val="00280FEF"/>
    <w:rsid w:val="002865DA"/>
    <w:rsid w:val="00286F36"/>
    <w:rsid w:val="00290C7E"/>
    <w:rsid w:val="002A15B6"/>
    <w:rsid w:val="002A4B70"/>
    <w:rsid w:val="002B1A87"/>
    <w:rsid w:val="002C19A9"/>
    <w:rsid w:val="002C4134"/>
    <w:rsid w:val="002C49E3"/>
    <w:rsid w:val="002D2C22"/>
    <w:rsid w:val="002D4C51"/>
    <w:rsid w:val="002D56EF"/>
    <w:rsid w:val="002D7756"/>
    <w:rsid w:val="002E09CF"/>
    <w:rsid w:val="003132EC"/>
    <w:rsid w:val="00314A18"/>
    <w:rsid w:val="0032156D"/>
    <w:rsid w:val="0032364A"/>
    <w:rsid w:val="003308F0"/>
    <w:rsid w:val="003355FE"/>
    <w:rsid w:val="00336097"/>
    <w:rsid w:val="00341362"/>
    <w:rsid w:val="003461EE"/>
    <w:rsid w:val="00350F19"/>
    <w:rsid w:val="003551F7"/>
    <w:rsid w:val="00356AC7"/>
    <w:rsid w:val="00362AF4"/>
    <w:rsid w:val="0036483D"/>
    <w:rsid w:val="0037434A"/>
    <w:rsid w:val="00375009"/>
    <w:rsid w:val="0038372D"/>
    <w:rsid w:val="00385255"/>
    <w:rsid w:val="003918EC"/>
    <w:rsid w:val="00391BD6"/>
    <w:rsid w:val="00391CF3"/>
    <w:rsid w:val="003B0E25"/>
    <w:rsid w:val="003E16B1"/>
    <w:rsid w:val="003E1DE4"/>
    <w:rsid w:val="00400996"/>
    <w:rsid w:val="0040569B"/>
    <w:rsid w:val="00421D4A"/>
    <w:rsid w:val="00423D1D"/>
    <w:rsid w:val="004367AB"/>
    <w:rsid w:val="004377D0"/>
    <w:rsid w:val="00442247"/>
    <w:rsid w:val="004430C1"/>
    <w:rsid w:val="004508B2"/>
    <w:rsid w:val="00450961"/>
    <w:rsid w:val="00456144"/>
    <w:rsid w:val="00462C0B"/>
    <w:rsid w:val="00470852"/>
    <w:rsid w:val="00472710"/>
    <w:rsid w:val="00484EC0"/>
    <w:rsid w:val="00493245"/>
    <w:rsid w:val="004948F8"/>
    <w:rsid w:val="004A4A21"/>
    <w:rsid w:val="004B32C9"/>
    <w:rsid w:val="004B6B58"/>
    <w:rsid w:val="004B72CF"/>
    <w:rsid w:val="004C4638"/>
    <w:rsid w:val="004C5F3C"/>
    <w:rsid w:val="004D57EB"/>
    <w:rsid w:val="004D7F3C"/>
    <w:rsid w:val="004E01E0"/>
    <w:rsid w:val="004E45C4"/>
    <w:rsid w:val="004E564C"/>
    <w:rsid w:val="004E6664"/>
    <w:rsid w:val="004E7F4A"/>
    <w:rsid w:val="005067AD"/>
    <w:rsid w:val="0051347E"/>
    <w:rsid w:val="00530AFB"/>
    <w:rsid w:val="005572C0"/>
    <w:rsid w:val="005576FC"/>
    <w:rsid w:val="005645B6"/>
    <w:rsid w:val="005700B5"/>
    <w:rsid w:val="00570E89"/>
    <w:rsid w:val="005716C2"/>
    <w:rsid w:val="00576E96"/>
    <w:rsid w:val="005B5998"/>
    <w:rsid w:val="005D3353"/>
    <w:rsid w:val="005D4BC5"/>
    <w:rsid w:val="005D4CD2"/>
    <w:rsid w:val="005F46B1"/>
    <w:rsid w:val="005F6777"/>
    <w:rsid w:val="006018DA"/>
    <w:rsid w:val="0060688B"/>
    <w:rsid w:val="00607F82"/>
    <w:rsid w:val="00616F67"/>
    <w:rsid w:val="006257BA"/>
    <w:rsid w:val="00634638"/>
    <w:rsid w:val="00637BE5"/>
    <w:rsid w:val="00640616"/>
    <w:rsid w:val="00652522"/>
    <w:rsid w:val="00663006"/>
    <w:rsid w:val="006838E2"/>
    <w:rsid w:val="00692377"/>
    <w:rsid w:val="006A254A"/>
    <w:rsid w:val="006A34E9"/>
    <w:rsid w:val="006B4D94"/>
    <w:rsid w:val="006C55C1"/>
    <w:rsid w:val="006C77B4"/>
    <w:rsid w:val="006D23B9"/>
    <w:rsid w:val="006D7B83"/>
    <w:rsid w:val="006E28CA"/>
    <w:rsid w:val="0070088D"/>
    <w:rsid w:val="00714B63"/>
    <w:rsid w:val="00716A9A"/>
    <w:rsid w:val="007218CD"/>
    <w:rsid w:val="00724F16"/>
    <w:rsid w:val="007252A5"/>
    <w:rsid w:val="00726C13"/>
    <w:rsid w:val="00731B90"/>
    <w:rsid w:val="00733685"/>
    <w:rsid w:val="007374F3"/>
    <w:rsid w:val="0075324B"/>
    <w:rsid w:val="007624D7"/>
    <w:rsid w:val="007A2831"/>
    <w:rsid w:val="007A37A8"/>
    <w:rsid w:val="007C0CA4"/>
    <w:rsid w:val="007D0426"/>
    <w:rsid w:val="007D2FF9"/>
    <w:rsid w:val="007D3939"/>
    <w:rsid w:val="007E0E09"/>
    <w:rsid w:val="007E2614"/>
    <w:rsid w:val="007E2A01"/>
    <w:rsid w:val="007E3265"/>
    <w:rsid w:val="007E461E"/>
    <w:rsid w:val="007F03D3"/>
    <w:rsid w:val="007F13F2"/>
    <w:rsid w:val="00801D78"/>
    <w:rsid w:val="00810B07"/>
    <w:rsid w:val="00813937"/>
    <w:rsid w:val="0082348F"/>
    <w:rsid w:val="00830567"/>
    <w:rsid w:val="00845425"/>
    <w:rsid w:val="0085072D"/>
    <w:rsid w:val="0085752C"/>
    <w:rsid w:val="008618D7"/>
    <w:rsid w:val="00865A27"/>
    <w:rsid w:val="008921FF"/>
    <w:rsid w:val="008A0B28"/>
    <w:rsid w:val="008A4BB3"/>
    <w:rsid w:val="008A5EC6"/>
    <w:rsid w:val="008B5754"/>
    <w:rsid w:val="008C1A19"/>
    <w:rsid w:val="008C2E56"/>
    <w:rsid w:val="008C34C8"/>
    <w:rsid w:val="008D07AF"/>
    <w:rsid w:val="008D7318"/>
    <w:rsid w:val="008E6DF5"/>
    <w:rsid w:val="00900D7D"/>
    <w:rsid w:val="00907A01"/>
    <w:rsid w:val="009159F7"/>
    <w:rsid w:val="009202D1"/>
    <w:rsid w:val="00921C6E"/>
    <w:rsid w:val="00924186"/>
    <w:rsid w:val="00930D8D"/>
    <w:rsid w:val="009333A5"/>
    <w:rsid w:val="009371EE"/>
    <w:rsid w:val="00946BD3"/>
    <w:rsid w:val="00952FE4"/>
    <w:rsid w:val="00965F5D"/>
    <w:rsid w:val="00977C2B"/>
    <w:rsid w:val="009843EC"/>
    <w:rsid w:val="009924EE"/>
    <w:rsid w:val="009936CC"/>
    <w:rsid w:val="009A3295"/>
    <w:rsid w:val="009B19C8"/>
    <w:rsid w:val="009B3089"/>
    <w:rsid w:val="009D2FE9"/>
    <w:rsid w:val="009D4B68"/>
    <w:rsid w:val="009D4C45"/>
    <w:rsid w:val="009E19A1"/>
    <w:rsid w:val="009E7A28"/>
    <w:rsid w:val="009F41F5"/>
    <w:rsid w:val="00A0270C"/>
    <w:rsid w:val="00A02960"/>
    <w:rsid w:val="00A1030F"/>
    <w:rsid w:val="00A104C0"/>
    <w:rsid w:val="00A20723"/>
    <w:rsid w:val="00A20E09"/>
    <w:rsid w:val="00A230FB"/>
    <w:rsid w:val="00A301F4"/>
    <w:rsid w:val="00A32F31"/>
    <w:rsid w:val="00A33C12"/>
    <w:rsid w:val="00A4168D"/>
    <w:rsid w:val="00A4621D"/>
    <w:rsid w:val="00A60E35"/>
    <w:rsid w:val="00A6366B"/>
    <w:rsid w:val="00A64A68"/>
    <w:rsid w:val="00A734DD"/>
    <w:rsid w:val="00A748D7"/>
    <w:rsid w:val="00A76818"/>
    <w:rsid w:val="00A80F19"/>
    <w:rsid w:val="00A813B0"/>
    <w:rsid w:val="00A8544D"/>
    <w:rsid w:val="00A87559"/>
    <w:rsid w:val="00A964BA"/>
    <w:rsid w:val="00AA60F7"/>
    <w:rsid w:val="00AC0A10"/>
    <w:rsid w:val="00AC3A76"/>
    <w:rsid w:val="00AD280F"/>
    <w:rsid w:val="00AD3720"/>
    <w:rsid w:val="00AE4E2D"/>
    <w:rsid w:val="00AE5DFA"/>
    <w:rsid w:val="00AE60F5"/>
    <w:rsid w:val="00AE6559"/>
    <w:rsid w:val="00AE6B6B"/>
    <w:rsid w:val="00AE7FD2"/>
    <w:rsid w:val="00B1312E"/>
    <w:rsid w:val="00B14F40"/>
    <w:rsid w:val="00B26848"/>
    <w:rsid w:val="00B400E9"/>
    <w:rsid w:val="00B45C47"/>
    <w:rsid w:val="00B46BD8"/>
    <w:rsid w:val="00B5379D"/>
    <w:rsid w:val="00B60CBE"/>
    <w:rsid w:val="00B7277D"/>
    <w:rsid w:val="00B9037B"/>
    <w:rsid w:val="00B93484"/>
    <w:rsid w:val="00BB14A8"/>
    <w:rsid w:val="00BB77C6"/>
    <w:rsid w:val="00BC1E19"/>
    <w:rsid w:val="00BC563F"/>
    <w:rsid w:val="00BC5863"/>
    <w:rsid w:val="00BE3ABA"/>
    <w:rsid w:val="00BE556C"/>
    <w:rsid w:val="00BF08A8"/>
    <w:rsid w:val="00BF2B8D"/>
    <w:rsid w:val="00C0572C"/>
    <w:rsid w:val="00C07218"/>
    <w:rsid w:val="00C112A4"/>
    <w:rsid w:val="00C11B1B"/>
    <w:rsid w:val="00C13589"/>
    <w:rsid w:val="00C1609A"/>
    <w:rsid w:val="00C164D0"/>
    <w:rsid w:val="00C263AA"/>
    <w:rsid w:val="00C375C7"/>
    <w:rsid w:val="00C428B6"/>
    <w:rsid w:val="00C46C16"/>
    <w:rsid w:val="00C621E1"/>
    <w:rsid w:val="00C64A55"/>
    <w:rsid w:val="00C71DDA"/>
    <w:rsid w:val="00C74069"/>
    <w:rsid w:val="00C96A09"/>
    <w:rsid w:val="00CA4B70"/>
    <w:rsid w:val="00CB0044"/>
    <w:rsid w:val="00CB13E1"/>
    <w:rsid w:val="00CD634A"/>
    <w:rsid w:val="00CF3DDE"/>
    <w:rsid w:val="00D11E32"/>
    <w:rsid w:val="00D11F87"/>
    <w:rsid w:val="00D14504"/>
    <w:rsid w:val="00D21BB0"/>
    <w:rsid w:val="00D21FC9"/>
    <w:rsid w:val="00D34156"/>
    <w:rsid w:val="00D34275"/>
    <w:rsid w:val="00D42EA1"/>
    <w:rsid w:val="00D43831"/>
    <w:rsid w:val="00D514B3"/>
    <w:rsid w:val="00D6078A"/>
    <w:rsid w:val="00D62A5F"/>
    <w:rsid w:val="00D63FEB"/>
    <w:rsid w:val="00D706C5"/>
    <w:rsid w:val="00D70836"/>
    <w:rsid w:val="00D70927"/>
    <w:rsid w:val="00D730C3"/>
    <w:rsid w:val="00D76655"/>
    <w:rsid w:val="00D85DAB"/>
    <w:rsid w:val="00D954EB"/>
    <w:rsid w:val="00DA26D4"/>
    <w:rsid w:val="00DB6CE1"/>
    <w:rsid w:val="00DC41CD"/>
    <w:rsid w:val="00DC646B"/>
    <w:rsid w:val="00DD235B"/>
    <w:rsid w:val="00DD3DA9"/>
    <w:rsid w:val="00DD6403"/>
    <w:rsid w:val="00DE15CF"/>
    <w:rsid w:val="00DE17E0"/>
    <w:rsid w:val="00DE7E31"/>
    <w:rsid w:val="00DE7ECD"/>
    <w:rsid w:val="00DF595E"/>
    <w:rsid w:val="00DF6A9D"/>
    <w:rsid w:val="00E00226"/>
    <w:rsid w:val="00E01024"/>
    <w:rsid w:val="00E10811"/>
    <w:rsid w:val="00E24768"/>
    <w:rsid w:val="00E24BD0"/>
    <w:rsid w:val="00E26195"/>
    <w:rsid w:val="00E30DEF"/>
    <w:rsid w:val="00E36D95"/>
    <w:rsid w:val="00E60887"/>
    <w:rsid w:val="00E81902"/>
    <w:rsid w:val="00E830C9"/>
    <w:rsid w:val="00E84E00"/>
    <w:rsid w:val="00EA45C4"/>
    <w:rsid w:val="00EC0C12"/>
    <w:rsid w:val="00EC2CA7"/>
    <w:rsid w:val="00ED0D11"/>
    <w:rsid w:val="00EE0930"/>
    <w:rsid w:val="00EE3C33"/>
    <w:rsid w:val="00EF1022"/>
    <w:rsid w:val="00EF1D3D"/>
    <w:rsid w:val="00F0685A"/>
    <w:rsid w:val="00F16342"/>
    <w:rsid w:val="00F50C05"/>
    <w:rsid w:val="00F52E9E"/>
    <w:rsid w:val="00F62B78"/>
    <w:rsid w:val="00F6754E"/>
    <w:rsid w:val="00F71528"/>
    <w:rsid w:val="00F76BCB"/>
    <w:rsid w:val="00F81A9D"/>
    <w:rsid w:val="00F82BFE"/>
    <w:rsid w:val="00F91449"/>
    <w:rsid w:val="00F91834"/>
    <w:rsid w:val="00F93BD0"/>
    <w:rsid w:val="00FB0E07"/>
    <w:rsid w:val="00FC0E78"/>
    <w:rsid w:val="00FD184B"/>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docId w15:val="{CB77D355-24F6-4581-ABF1-F7F7ED47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en-GB"/>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en-GB"/>
    </w:rPr>
  </w:style>
  <w:style w:type="paragraph" w:customStyle="1" w:styleId="Normal11pt">
    <w:name w:val="Normal + 11 pt"/>
    <w:basedOn w:val="Standard"/>
    <w:rsid w:val="009D4B68"/>
    <w:pPr>
      <w:spacing w:line="360" w:lineRule="auto"/>
      <w:jc w:val="both"/>
    </w:pPr>
    <w:rPr>
      <w:rFonts w:ascii="Arial" w:hAnsi="Arial" w:cs="Arial"/>
      <w:sz w:val="22"/>
      <w:szCs w:val="22"/>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en-GB"/>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en-GB"/>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en-GB"/>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en-GB"/>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en-GB"/>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en-GB"/>
    </w:rPr>
  </w:style>
  <w:style w:type="character" w:styleId="HTMLCode">
    <w:name w:val="HTML Code"/>
    <w:basedOn w:val="Absatz-Standardschriftart"/>
    <w:uiPriority w:val="99"/>
    <w:semiHidden/>
    <w:unhideWhenUsed/>
    <w:rsid w:val="00C46C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20687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356B-D7C6-4D76-997F-8FF61149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Föckeler, Wilhelm</dc:creator>
  <cp:lastModifiedBy>Theyssen, Jessica</cp:lastModifiedBy>
  <cp:revision>4</cp:revision>
  <cp:lastPrinted>2018-02-26T14:07:00Z</cp:lastPrinted>
  <dcterms:created xsi:type="dcterms:W3CDTF">2018-02-26T14:07:00Z</dcterms:created>
  <dcterms:modified xsi:type="dcterms:W3CDTF">2018-02-26T14:08:00Z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1997008615</vt:i4>
  </property>
  <property fmtid="{D5CDD505-2E9C-101B-9397-08002B2CF9AE}" pid="3" name="_NewReviewCycle">
    <vt:lpwstr/>
  </property>
  <property fmtid="{D5CDD505-2E9C-101B-9397-08002B2CF9AE}" pid="4" name="_EmailSubject">
    <vt:lpwstr>Übersetzung EN</vt:lpwstr>
  </property>
  <property fmtid="{D5CDD505-2E9C-101B-9397-08002B2CF9AE}" pid="5" name="_AuthorEmail">
    <vt:lpwstr>Volker.Haberstock@experteach.de</vt:lpwstr>
  </property>
  <property fmtid="{D5CDD505-2E9C-101B-9397-08002B2CF9AE}" pid="6" name="_AuthorEmailDisplayName">
    <vt:lpwstr>Volker Haberstock</vt:lpwstr>
  </property>
  <property fmtid="{D5CDD505-2E9C-101B-9397-08002B2CF9AE}" pid="7" name="_ReviewingToolsShownOnce">
    <vt:lpwstr/>
  </property>
</Properties>
</file>